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  <w:rtl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6C572D7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10-06T15:14:00Z">
              <w:r w:rsidR="00113ED5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دلالات الالفاظ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563771B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10-06T15:15:00Z">
              <w:r w:rsidR="00113ED5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621أصل 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0EB003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10-06T15:15:00Z">
              <w:r w:rsidR="00113E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ماجستير أصو</w:t>
              </w:r>
            </w:ins>
            <w:ins w:id="3" w:author="فيصل طيفور أحمد حاج عمر" w:date="2023-10-06T15:16:00Z">
              <w:r w:rsidR="00113E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6A201CF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10-06T15:16:00Z">
              <w:r w:rsidR="00113ED5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382912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فيصل طيفور أحمد حاج عمر" w:date="2023-10-06T15:19:00Z">
              <w:r w:rsidR="00113ED5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الشريعة والدراسات 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242014B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</w:t>
            </w:r>
            <w:del w:id="6" w:author="فيصل طيفور أحمد حاج عمر" w:date="2023-10-06T15:20:00Z">
              <w:r w:rsidRPr="000412A1" w:rsidDel="00113ED5">
                <w:rPr>
                  <w:rFonts w:ascii="Sakkal Majalla" w:hAnsi="Sakkal Majalla" w:cs="Sakkal Majalla"/>
                  <w:b/>
                  <w:bCs/>
                  <w:color w:val="5279BB"/>
                  <w:sz w:val="28"/>
                  <w:szCs w:val="28"/>
                  <w:rtl/>
                </w:rPr>
                <w:delText>:</w:delText>
              </w:r>
              <w:r w:rsidRPr="004F3D2F" w:rsidDel="00113ED5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 </w:delText>
              </w:r>
            </w:del>
            <w:ins w:id="7" w:author="فيصل طيفور أحمد حاج عمر" w:date="2023-10-06T15:20:00Z">
              <w:r w:rsidR="00113E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 جامعة 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4F9C4C84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8" w:author="فيصل طيفور أحمد حاج عمر" w:date="2023-10-06T15:21:00Z">
              <w:r w:rsidR="00113E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CFD20D8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 w:hint="cs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del w:id="9" w:author="فيصل طيفور أحمد حاج عمر" w:date="2023-10-06T15:21:00Z">
              <w:r w:rsidRPr="004F3D2F" w:rsidDel="00113ED5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</w:del>
            <w:ins w:id="10" w:author="فيصل طيفور أحمد حاج عمر" w:date="2023-10-21T22:34:00Z">
              <w:r w:rsidR="00206503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 xml:space="preserve"> 23/3/14</w:t>
              </w:r>
            </w:ins>
            <w:ins w:id="11" w:author="فيصل طيفور أحمد حاج عمر" w:date="2023-10-21T22:35:00Z">
              <w:r w:rsidR="00206503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45ه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2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2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647DF308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3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14" w:author="فيصل طيفور أحمد حاج عمر" w:date="2023-10-06T15:22:00Z">
              <w:r w:rsidR="00682C30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3 ساعات 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3909DDBA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5" w:author="فيصل طيفور أحمد حاج عمر" w:date="2023-10-06T15:23:00Z">
                  <w:r w:rsidR="00682C30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16" w:author="فيصل طيفور أحمد حاج عمر" w:date="2023-10-06T15:23:00Z">
                  <w:r w:rsidR="00DD5225" w:rsidRPr="005A0806" w:rsidDel="00682C30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4A5E8C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ins w:id="17" w:author="فيصل طيفور أحمد حاج عمر" w:date="2023-10-06T15:23:00Z">
              <w:r w:rsidR="00682C30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الثاني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B129574" w:rsidR="00DD5225" w:rsidRPr="00782108" w:rsidRDefault="00682C30" w:rsidP="00682C30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18" w:author="فيصل طيفور أحمد حاج عمر" w:date="2023-10-06T15:24:00Z">
              <w:r w:rsidRPr="00682C30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يتضمن المقرر القضايا الأساسية في دلالات الألفاظ من حيث الطلب والشمول والوضوح ، والتعارض بين الدلالات، وطرق دفعها، وحروف المعاني ومدى افادتها للمعنى .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19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19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28C48E13" w:rsidR="00DD5225" w:rsidRPr="009E6110" w:rsidRDefault="00682C30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0" w:author="فيصل طيفور أحمد حاج عمر" w:date="2023-10-06T15:24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يوجد </w:t>
              </w:r>
            </w:ins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69BB216C" w:rsidR="00DD5225" w:rsidRPr="009E6110" w:rsidRDefault="00682C30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1" w:author="فيصل طيفور أحمد حاج عمر" w:date="2023-10-06T15:24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يوجد 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5BFCCC1E" w14:textId="77777777" w:rsidR="00682C30" w:rsidRPr="00682C30" w:rsidRDefault="00682C30" w:rsidP="00682C30">
            <w:pPr>
              <w:shd w:val="clear" w:color="auto" w:fill="F2F2F2" w:themeFill="background1" w:themeFillShade="F2"/>
              <w:bidi/>
              <w:jc w:val="lowKashida"/>
              <w:rPr>
                <w:ins w:id="22" w:author="فيصل طيفور أحمد حاج عمر" w:date="2023-10-06T15:25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23" w:author="فيصل طيفور أحمد حاج عمر" w:date="2023-10-06T15:25:00Z">
              <w:r w:rsidRPr="00682C30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معرفة طرق دلالات الألفاظ، وكيفية الاستفادة منها</w:t>
              </w:r>
              <w:r w:rsidRPr="00682C30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، وإتقان</w:t>
              </w:r>
              <w:r w:rsidRPr="00682C30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طرق استنباط الأحكام الشرعية من الأدلة النقلية</w:t>
              </w:r>
              <w:r w:rsidRPr="00682C30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682C30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82C30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682C30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تنمية مهارات الطلاب في التعامل مع الوقائع ، والنوازل المختلفة ، وكيفية إدخالها تحت القواعد الأصولية اللغوية .</w:t>
              </w:r>
            </w:ins>
          </w:p>
          <w:p w14:paraId="3AAF2D7C" w14:textId="77777777" w:rsidR="00DD5225" w:rsidRPr="00682C3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3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3CC8B9E8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4" w:author="فيصل طيفور أحمد حاج عمر" w:date="2023-10-06T15:2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366AF0D9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5" w:author="فيصل طيفور أحمد حاج عمر" w:date="2023-10-06T15:2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1590337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6" w:author="فيصل طيفور أحمد حاج عمر" w:date="2023-10-06T15:2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2ED6F0A6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7" w:author="فيصل طيفور أحمد حاج عمر" w:date="2023-10-06T15:2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11%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5D96E48B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8" w:author="فيصل طيفور أحمد حاج عمر" w:date="2023-10-06T15:2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1AC4C6B2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9" w:author="فيصل طيفور أحمد حاج عمر" w:date="2023-10-06T15:2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22%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43D9536E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0" w:author="فيصل طيفور أحمد حاج عمر" w:date="2023-10-06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2CCD7D9C" w:rsidR="004B4198" w:rsidRPr="00CE77C2" w:rsidRDefault="00682C3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1" w:author="فيصل طيفور أحمد حاج عمر" w:date="2023-10-06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4D4B4A07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" w:author="فيصل طيفور أحمد حاج عمر" w:date="2023-10-06T15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49B34731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" w:author="فيصل طيفور أحمد حاج عمر" w:date="2023-10-06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51DFC18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" w:author="فيصل طيفور أحمد حاج عمر" w:date="2023-10-06T15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1807B68A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" w:author="فيصل طيفور أحمد حاج عمر" w:date="2023-10-06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491D0137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" w:author="فيصل طيفور أحمد حاج عمر" w:date="2023-10-06T15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54825F99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" w:author="فيصل طيفور أحمد حاج عمر" w:date="2023-10-06T15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EDB2707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38" w:author="فيصل طيفور أحمد حاج عمر" w:date="2023-10-06T15:26:00Z">
              <w:r w:rsidR="00682C30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حلقات بح</w:t>
              </w:r>
            </w:ins>
            <w:ins w:id="39" w:author="فيصل طيفور أحمد حاج عمر" w:date="2023-10-06T15:27:00Z">
              <w:r w:rsidR="00682C30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062D2A30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" w:author="فيصل طيفور أحمد حاج عمر" w:date="2023-10-06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572ECEE9" w:rsidR="006C0DCE" w:rsidRPr="004F3D2F" w:rsidRDefault="00682C3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" w:author="فيصل طيفور أحمد حاج عمر" w:date="2023-10-06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</w:t>
              </w:r>
            </w:ins>
            <w:ins w:id="42" w:author="فيصل طيفور أحمد حاج عمر" w:date="2023-10-06T15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4AC59684" w:rsidR="006C0DCE" w:rsidRPr="004F3D2F" w:rsidRDefault="00682C3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3" w:author="فيصل طيفور أحمد حاج عمر" w:date="2023-10-06T15:27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5C799FF" w:rsidR="006C0DCE" w:rsidRPr="004F3D2F" w:rsidRDefault="00206503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4" w:author="فيصل طيفور أحمد حاج عمر" w:date="2023-10-21T22:35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5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02C0E8B9" w:rsidR="006E3A65" w:rsidRPr="004F3D2F" w:rsidRDefault="00C21DD5" w:rsidP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6" w:author="فيصل طيفور أحمد حاج عمر" w:date="2023-10-06T16:04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C21D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يستعرض 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الطالب طرق دلالات الألفاظ.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0466EB38" w:rsidR="006E3A65" w:rsidRPr="004F3D2F" w:rsidRDefault="00C21D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7" w:author="فيصل طيفور أحمد حاج عمر" w:date="2023-10-06T16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7C0DD51D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48" w:author="فيصل طيفور أحمد حاج عمر" w:date="2023-10-21T22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" w:author="فيصل طيفور أحمد حاج عمر" w:date="2023-10-21T22:51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إلقاء المحاضرة.</w:t>
              </w:r>
            </w:ins>
          </w:p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3E0BAF0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50" w:author="فيصل طيفور أحمد حاج عمر" w:date="2023-10-21T22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" w:author="فيصل طيفور أحمد حاج عمر" w:date="2023-10-21T22:51:00Z">
              <w:r w:rsidRPr="002E53B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5D9B9411" w:rsidR="006E3A65" w:rsidRPr="004F3D2F" w:rsidRDefault="00C21DD5" w:rsidP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2" w:author="فيصل طيفور أحمد حاج عمر" w:date="2023-10-06T16:05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C21D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يذكر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C21D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مفهوم 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التعارض بين الدلالات عند الجمهور، وعند الحنفية، وأثرها الفقهي</w:t>
              </w:r>
              <w:r w:rsidRPr="00C21D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CD6B0B7" w:rsidR="006E3A65" w:rsidRPr="004F3D2F" w:rsidRDefault="00C21D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3" w:author="فيصل طيفور أحمد حاج عمر" w:date="2023-10-06T16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BC8F71B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54" w:author="فيصل طيفور أحمد حاج عمر" w:date="2023-10-21T22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5" w:author="فيصل طيفور أحمد حاج عمر" w:date="2023-10-21T22:51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تكليف الطلاب بإعداد بحوث فصلية ، ومسائل تطبيقية.</w:t>
              </w:r>
            </w:ins>
          </w:p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009AA91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56" w:author="فيصل طيفور أحمد حاج عمر" w:date="2023-10-21T22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7" w:author="فيصل طيفور أحمد حاج عمر" w:date="2023-10-21T22:51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E2A51ED" w14:textId="77777777" w:rsidR="006E3A65" w:rsidRDefault="00C21DD5" w:rsidP="00C21DD5">
            <w:pPr>
              <w:bidi/>
              <w:spacing w:after="0" w:line="240" w:lineRule="auto"/>
              <w:ind w:right="43"/>
              <w:rPr>
                <w:ins w:id="58" w:author="فيصل طيفور أحمد حاج عمر" w:date="2023-10-06T16:0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9" w:author="فيصل طيفور أحمد حاج عمر" w:date="2023-10-06T16:0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1-3</w:t>
              </w:r>
            </w:ins>
          </w:p>
          <w:p w14:paraId="13CF7A6F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60" w:author="فيصل طيفور أحمد حاج عمر" w:date="2023-10-06T16:0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3E11EC6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61" w:author="فيصل طيفور أحمد حاج عمر" w:date="2023-10-06T16:06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7B83A9F" w14:textId="4ACFC81E" w:rsidR="00C21DD5" w:rsidRPr="004F3D2F" w:rsidRDefault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62" w:author="فيصل طيفور أحمد حاج عمر" w:date="2023-10-06T16:0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389BF0D0" w:rsidR="006E3A65" w:rsidRPr="004F3D2F" w:rsidRDefault="00C21D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63" w:author="فيصل طيفور أحمد حاج عمر" w:date="2023-10-06T16:07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يحدد الطالب طرق تكييف وتخريج القضايا المعاصرة على قواعد الاستنباط.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6515E53B" w:rsidR="006E3A65" w:rsidRPr="00C21DD5" w:rsidRDefault="00C21D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4" w:author="فيصل طيفور أحمد حاج عمر" w:date="2023-10-06T16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3002AB5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65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6" w:author="فيصل طيفور أحمد حاج عمر" w:date="2023-10-21T22:52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تدريب الطلاب داخل القاعة على تطبيقات عملية</w:t>
              </w:r>
            </w:ins>
            <w:ins w:id="67" w:author="فيصل طيفور أحمد حاج عمر" w:date="2023-10-21T22:53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387308F1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68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9" w:author="فيصل طيفور أحمد حاج عمر" w:date="2023-10-21T22:53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302ADF52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70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1" w:author="فيصل طيفور أحمد حاج عمر" w:date="2023-10-21T22:53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العروض التقديمية</w:t>
              </w:r>
            </w:ins>
          </w:p>
          <w:p w14:paraId="77C60821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72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3" w:author="فيصل طيفور أحمد حاج عمر" w:date="2023-10-21T22:53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–  بوربوينت</w:t>
              </w:r>
            </w:ins>
          </w:p>
          <w:p w14:paraId="0332D4CD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74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5" w:author="فيصل طيفور أحمد حاج عمر" w:date="2023-10-21T22:53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10E868F3" w14:textId="501A64DC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76" w:author="فيصل طيفور أحمد حاج عمر" w:date="2023-10-21T22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19AF6DB7" w14:textId="77777777" w:rsidR="006E3A65" w:rsidRPr="002E53B5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4A800C9" w14:textId="53AFA395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77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8" w:author="فيصل طيفور أحمد حاج عمر" w:date="2023-10-21T22:52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 إعداد البحوث وأوراق العمل.</w:t>
              </w:r>
            </w:ins>
            <w:ins w:id="79" w:author="فيصل طيفور أحمد حاج عمر" w:date="2023-10-21T22:53:00Z">
              <w:r w:rsidRPr="002E53B5">
                <w:rPr>
                  <w:rFonts w:ascii="Traditional Arabic" w:eastAsia="Times New Roman" w:hAnsi="Traditional Arabic" w:cs="Traditional Arabic"/>
                  <w:sz w:val="28"/>
                  <w:szCs w:val="28"/>
                  <w:rtl/>
                  <w:lang w:bidi="ar-EG"/>
                </w:rPr>
                <w:t xml:space="preserve"> </w:t>
              </w:r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0C32C8E8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80" w:author="فيصل طيفور أحمد حاج عمر" w:date="2023-10-21T22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1" w:author="فيصل طيفور أحمد حاج عمر" w:date="2023-10-21T22:53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</w:r>
            </w:ins>
          </w:p>
          <w:p w14:paraId="214A16AB" w14:textId="1352345E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82" w:author="فيصل طيفور أحمد حاج عمر" w:date="2023-10-21T22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72370407" w:rsidR="006E3A65" w:rsidRPr="004F3D2F" w:rsidRDefault="00C21DD5" w:rsidP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3" w:author="فيصل طيفور أحمد حاج عمر" w:date="2023-10-06T16:07:00Z">
              <w:r w:rsidRPr="00C21D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يميز الطالب بين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طرق دلالات الألفاظ.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2AEFA290" w:rsidR="006E3A65" w:rsidRPr="004F3D2F" w:rsidRDefault="00C21D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4" w:author="فيصل طيفور أحمد حاج عمر" w:date="2023-10-06T16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35F435ED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85" w:author="فيصل طيفور أحمد حاج عمر" w:date="2023-10-21T22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6" w:author="فيصل طيفور أحمد حاج عمر" w:date="2023-10-21T22:54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إلقاء المحاضرة.</w:t>
              </w:r>
            </w:ins>
          </w:p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E0E5565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87" w:author="فيصل طيفور أحمد حاج عمر" w:date="2023-10-21T22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8" w:author="فيصل طيفور أحمد حاج عمر" w:date="2023-10-21T22:54:00Z">
              <w:r w:rsidRPr="002E53B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04D621A0" w:rsidR="006E3A65" w:rsidRPr="004F3D2F" w:rsidRDefault="00C21DD5" w:rsidP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9" w:author="فيصل طيفور أحمد حاج عمر" w:date="2023-10-06T16:08:00Z">
              <w:r w:rsidRPr="00C21D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أن يبني الطالب 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التخريج والتكييف للقضايا المعاصرة على قواعد دلالات الألفاظ.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44956549" w:rsidR="006E3A65" w:rsidRPr="004F3D2F" w:rsidRDefault="00C21D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0" w:author="فيصل طيفور أحمد حاج عمر" w:date="2023-10-06T16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765D5C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91" w:author="فيصل طيفور أحمد حاج عمر" w:date="2023-10-21T22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2" w:author="فيصل طيفور أحمد حاج عمر" w:date="2023-10-21T22:54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تكليف الطلاب بإعداد بحوث فصلية وبحوث قصيرة.</w:t>
              </w:r>
            </w:ins>
          </w:p>
          <w:p w14:paraId="2BE86CA3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93" w:author="فيصل طيفور أحمد حاج عمر" w:date="2023-10-21T22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4" w:author="فيصل طيفور أحمد حاج عمر" w:date="2023-10-21T22:54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الحوار والمناقشة.</w:t>
              </w:r>
            </w:ins>
          </w:p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8162A59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95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6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28C40CA7" w14:textId="77777777" w:rsidR="006E3A65" w:rsidRDefault="00C21DD5" w:rsidP="008B4C8B">
            <w:pPr>
              <w:bidi/>
              <w:spacing w:after="0" w:line="240" w:lineRule="auto"/>
              <w:ind w:right="43"/>
              <w:jc w:val="center"/>
              <w:rPr>
                <w:ins w:id="97" w:author="فيصل طيفور أحمد حاج عمر" w:date="2023-10-06T16:0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98" w:author="فيصل طيفور أحمد حاج عمر" w:date="2023-10-06T16:09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2-3</w:t>
              </w:r>
            </w:ins>
          </w:p>
          <w:p w14:paraId="6FEECBA3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99" w:author="فيصل طيفور أحمد حاج عمر" w:date="2023-10-06T16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8926296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0" w:author="فيصل طيفور أحمد حاج عمر" w:date="2023-10-06T16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A3FB95F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1" w:author="فيصل طيفور أحمد حاج عمر" w:date="2023-10-06T16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6C25EA8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2" w:author="فيصل طيفور أحمد حاج عمر" w:date="2023-10-06T16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C8FBCA7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3" w:author="فيصل طيفور أحمد حاج عمر" w:date="2023-10-06T16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D8FD88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4" w:author="فيصل طيفور أحمد حاج عمر" w:date="2023-10-06T16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CBE21C4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5" w:author="فيصل طيفور أحمد حاج عمر" w:date="2023-10-06T16:0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5AE293C2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06" w:author="فيصل طيفور أحمد حاج عمر" w:date="2023-10-06T16:0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B018E57" w14:textId="55B0F4CE" w:rsidR="00C21DD5" w:rsidRPr="004F3D2F" w:rsidRDefault="00C21DD5" w:rsidP="00C21DD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07" w:author="فيصل طيفور أحمد حاج عمر" w:date="2023-10-06T16:09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674DE94" w14:textId="77777777" w:rsidR="006E3A65" w:rsidRDefault="00C21DD5" w:rsidP="008B4C8B">
            <w:pPr>
              <w:bidi/>
              <w:spacing w:after="0" w:line="240" w:lineRule="auto"/>
              <w:ind w:right="43"/>
              <w:rPr>
                <w:ins w:id="108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9" w:author="فيصل طيفور أحمد حاج عمر" w:date="2023-10-06T16:09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يفرق الطالب التعارض بين الدلالات عند الجمهور وعند الحنفية، وطرق دفع التعارض بينها ، وأثرها الفقهي.</w:t>
              </w:r>
            </w:ins>
          </w:p>
          <w:p w14:paraId="6C8F2579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0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F35BB3C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1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0AD3F21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2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207939EE" w:rsidR="00C21DD5" w:rsidRPr="004F3D2F" w:rsidRDefault="00C21DD5" w:rsidP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3" w:author="فيصل طيفور أحمد حاج عمر" w:date="2023-10-06T16:10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يعالج الطالب القضايا الفقهية المعاصرة وفق طرق الاستنباط اللغوية 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75ED585D" w14:textId="77777777" w:rsidR="006E3A65" w:rsidRDefault="00C21DD5" w:rsidP="008B4C8B">
            <w:pPr>
              <w:bidi/>
              <w:spacing w:after="0" w:line="240" w:lineRule="auto"/>
              <w:ind w:right="43"/>
              <w:rPr>
                <w:ins w:id="114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5" w:author="فيصل طيفور أحمد حاج عمر" w:date="2023-10-06T16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  <w:p w14:paraId="564E28E6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6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5296FA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7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83299E3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8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8BC6C4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19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BF3354B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20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AA68CAD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21" w:author="فيصل طيفور أحمد حاج عمر" w:date="2023-10-06T16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0F4836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22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1E8C47D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23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6BCE16" w14:textId="77777777" w:rsidR="00C21DD5" w:rsidRDefault="00C21DD5" w:rsidP="00C21DD5">
            <w:pPr>
              <w:bidi/>
              <w:spacing w:after="0" w:line="240" w:lineRule="auto"/>
              <w:ind w:right="43"/>
              <w:rPr>
                <w:ins w:id="124" w:author="فيصل طيفور أحمد حاج عمر" w:date="2023-10-06T16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34825158" w:rsidR="00C21DD5" w:rsidRPr="004F3D2F" w:rsidRDefault="00C21DD5" w:rsidP="00C21D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5" w:author="فيصل طيفور أحمد حاج عمر" w:date="2023-10-06T16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CABBEB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26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7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تدريب الطلاب داخل القاعة على تطبيقات عملية.</w:t>
              </w:r>
            </w:ins>
          </w:p>
          <w:p w14:paraId="3297EA55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28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9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حلقات النقاش</w:t>
              </w:r>
            </w:ins>
          </w:p>
          <w:p w14:paraId="09058F0E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30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1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ورش العمل</w:t>
              </w:r>
            </w:ins>
          </w:p>
          <w:p w14:paraId="354DCD33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32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3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العروض التقديمية</w:t>
              </w:r>
            </w:ins>
          </w:p>
          <w:p w14:paraId="04C5F173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34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5" w:author="فيصل طيفور أحمد حاج عمر" w:date="2023-10-21T22:55:00Z">
              <w:r w:rsidRPr="002E53B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</w:t>
              </w:r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بوربوينت</w:t>
              </w:r>
            </w:ins>
          </w:p>
          <w:p w14:paraId="38CC8D0A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36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7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العصف الذهني</w:t>
              </w:r>
            </w:ins>
          </w:p>
          <w:p w14:paraId="1C6236B0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53141BA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38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9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7DB3610C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40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1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659EF986" w14:textId="77777777" w:rsidR="002E53B5" w:rsidRPr="002E53B5" w:rsidRDefault="002E53B5" w:rsidP="002E53B5">
            <w:pPr>
              <w:bidi/>
              <w:spacing w:after="0" w:line="240" w:lineRule="auto"/>
              <w:ind w:right="43"/>
              <w:rPr>
                <w:ins w:id="142" w:author="فيصل طيفور أحمد حاج عمر" w:date="2023-10-21T22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3" w:author="فيصل طيفور أحمد حاج عمر" w:date="2023-10-21T22:55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</w:r>
            </w:ins>
          </w:p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11E7A076" w:rsidR="006E3A65" w:rsidRPr="004F3D2F" w:rsidRDefault="00C21DD5" w:rsidP="00C21DD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4" w:author="فيصل طيفور أحمد حاج عمر" w:date="2023-10-06T16:11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التأدب مع العلماء ومن رأى رأيهم من أساتذته وزملائه.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212F2A5B" w:rsidR="006E3A65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5" w:author="فيصل طيفور أحمد حاج عمر" w:date="2023-10-06T16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A5FE61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46" w:author="فيصل طيفور أحمد حاج عمر" w:date="2023-10-21T22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7" w:author="فيصل طيفور أحمد حاج عمر" w:date="2023-10-21T22:56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0B5EDFA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48" w:author="فيصل طيفور أحمد حاج عمر" w:date="2023-10-21T22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9" w:author="فيصل طيفور أحمد حاج عمر" w:date="2023-10-21T22:56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-تقويم الأنشطة والأبحاث.</w:t>
              </w:r>
            </w:ins>
          </w:p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0950A999" w:rsidR="006E3A65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0" w:author="فيصل طيفور أحمد حاج عمر" w:date="2023-10-06T16:11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القدرة على التعامل مع المخالفين بإيجابية 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6049B6E1" w:rsidR="006E3A65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1" w:author="فيصل طيفور أحمد حاج عمر" w:date="2023-10-06T16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D4527C6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52" w:author="فيصل طيفور أحمد حاج عمر" w:date="2023-10-21T22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3" w:author="فيصل طيفور أحمد حاج عمر" w:date="2023-10-21T22:57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الفريق.</w:t>
              </w:r>
            </w:ins>
          </w:p>
          <w:p w14:paraId="432596E0" w14:textId="1113C261" w:rsidR="006E3A65" w:rsidRPr="004F3D2F" w:rsidRDefault="002E53B5" w:rsidP="002E53B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54" w:author="فيصل طيفور أحمد حاج عمر" w:date="2023-10-21T22:57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E3CF8E4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55" w:author="فيصل طيفور أحمد حاج عمر" w:date="2023-10-21T22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6" w:author="فيصل طيفور أحمد حاج عمر" w:date="2023-10-21T22:57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تقويم الواجبات المنزلية.</w:t>
              </w:r>
            </w:ins>
          </w:p>
          <w:p w14:paraId="14252FA1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57" w:author="فيصل طيفور أحمد حاج عمر" w:date="2023-10-21T22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8" w:author="فيصل طيفور أحمد حاج عمر" w:date="2023-10-21T22:57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-تقييم المشاركة الصفية وملاحظة السلوك.</w:t>
              </w:r>
            </w:ins>
          </w:p>
          <w:p w14:paraId="1419E14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60B2538B" w:rsidR="006E3A65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59" w:author="فيصل طيفور أحمد حاج عمر" w:date="2023-10-06T16:1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306612DD" w:rsidR="006E3A65" w:rsidRPr="004F3D2F" w:rsidRDefault="00C21DD5" w:rsidP="00C21DD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0" w:author="فيصل طيفور أحمد حاج عمر" w:date="2023-10-06T16:12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تحمل المسؤولية والتحلي بالصدق في عرض ونقد أقوال الآخرين.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3CF27B52" w:rsidR="006E3A65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1" w:author="فيصل طيفور أحمد حاج عمر" w:date="2023-10-06T16:1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36827998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62" w:author="فيصل طيفور أحمد حاج عمر" w:date="2023-10-21T22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3" w:author="فيصل طيفور أحمد حاج عمر" w:date="2023-10-21T22:57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 لأهمية التطبيق العملي والتدريب لمحتويات المقرر.</w:t>
              </w:r>
            </w:ins>
          </w:p>
          <w:p w14:paraId="5364ED5B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64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5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61F298BE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66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7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32DAA550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68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9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0904C44F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70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1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16EBC0CD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72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3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6D50317E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74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5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بوربوينت</w:t>
              </w:r>
            </w:ins>
          </w:p>
          <w:p w14:paraId="38879161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76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7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5EA4415" w14:textId="77777777" w:rsidR="002E53B5" w:rsidRPr="002E53B5" w:rsidRDefault="002E53B5" w:rsidP="002E53B5">
            <w:pPr>
              <w:bidi/>
              <w:spacing w:after="0" w:line="240" w:lineRule="auto"/>
              <w:ind w:right="43"/>
              <w:jc w:val="center"/>
              <w:rPr>
                <w:ins w:id="178" w:author="فيصل طيفور أحمد حاج عمر" w:date="2023-10-21T22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9" w:author="فيصل طيفور أحمد حاج عمر" w:date="2023-10-21T22:58:00Z">
              <w:r w:rsidRPr="002E53B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تقييم الأعمال الجماعية والفردية بشكل دوري</w:t>
              </w:r>
            </w:ins>
          </w:p>
          <w:p w14:paraId="36D2EE3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80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180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AE2B55B" w14:textId="77777777" w:rsidR="00C21DD5" w:rsidRP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81" w:author="فيصل طيفور أحمد حاج عمر" w:date="2023-10-06T16:1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2" w:author="فيصل طيفور أحمد حاج عمر" w:date="2023-10-06T16:12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أولاً : الدراسة النظرية :</w:t>
              </w:r>
            </w:ins>
          </w:p>
          <w:p w14:paraId="46544457" w14:textId="77777777" w:rsidR="00C21DD5" w:rsidRP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83" w:author="فيصل طيفور أحمد حاج عمر" w:date="2023-10-06T16:1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4" w:author="فيصل طيفور أحمد حاج عمر" w:date="2023-10-06T16:12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1-الدلالة، تعريفها، وأنواعها.</w:t>
              </w:r>
            </w:ins>
          </w:p>
          <w:p w14:paraId="5BF1116D" w14:textId="29CEA71B" w:rsidR="00652624" w:rsidRPr="004F3D2F" w:rsidRDefault="00C21DD5" w:rsidP="00C21DD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5" w:author="فيصل طيفور أحمد حاج عمر" w:date="2023-10-06T16:12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2-دلالة اللفظ على المعنى بين الجمهور والحنفية، ومقارنة بين تقسيماتهم.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503FB469" w:rsidR="00652624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6" w:author="فيصل طيفور أحمد حاج عمر" w:date="2023-10-06T16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9A0BBA3" w14:textId="77777777" w:rsidR="00C21DD5" w:rsidRPr="00C21DD5" w:rsidRDefault="00C21DD5" w:rsidP="00C21DD5">
            <w:pPr>
              <w:spacing w:after="0" w:line="240" w:lineRule="auto"/>
              <w:ind w:right="43"/>
              <w:jc w:val="center"/>
              <w:rPr>
                <w:ins w:id="187" w:author="فيصل طيفور أحمد حاج عمر" w:date="2023-10-06T16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8" w:author="فيصل طيفور أحمد حاج عمر" w:date="2023-10-06T16:13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-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دلالة اللفظ على المعنى باعتبار الوضع( الطلب، العموم)</w:t>
              </w:r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.</w:t>
              </w:r>
            </w:ins>
          </w:p>
          <w:p w14:paraId="1DA4373F" w14:textId="764B00ED" w:rsidR="00652624" w:rsidRPr="004F3D2F" w:rsidRDefault="00C21DD5" w:rsidP="00C21DD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9" w:author="فيصل طيفور أحمد حاج عمر" w:date="2023-10-06T16:13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4-دلالة اللفظ على المعنى باعتبار النطق.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33C7A926" w:rsidR="00652624" w:rsidRPr="004F3D2F" w:rsidRDefault="00C21DD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0" w:author="فيصل طيفور أحمد حاج عمر" w:date="2023-10-06T16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FC97507" w14:textId="77777777" w:rsidR="00652624" w:rsidRDefault="00C21DD5" w:rsidP="008B4C8B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10-06T16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192" w:author="فيصل طيفور أحمد حاج عمر" w:date="2023-10-06T16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514679F3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06T16:1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1503465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194" w:author="فيصل طيفور أحمد حاج عمر" w:date="2023-10-06T16:1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A40D8B0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195" w:author="فيصل طيفور أحمد حاج عمر" w:date="2023-10-06T16:1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DF5B659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196" w:author="فيصل طيفور أحمد حاج عمر" w:date="2023-10-06T16:1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878E538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10-06T16:1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00BFE92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198" w:author="فيصل طيفور أحمد حاج عمر" w:date="2023-10-06T16:1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B829AEA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199" w:author="فيصل طيفور أحمد حاج عمر" w:date="2023-10-06T16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66D4C73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01" w:author="فيصل طيفور أحمد حاج عمر" w:date="2023-10-06T16:1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50DC0463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02" w:author="فيصل طيفور أحمد حاج عمر" w:date="2023-10-06T16:1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DB88F12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03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5EE571B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05" w:author="فيصل طيفور أحمد حاج عمر" w:date="2023-10-06T16:1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2C500ABB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06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44A3D42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07" w:author="فيصل طيفور أحمد حاج عمر" w:date="2023-10-06T16:1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1D2DE6B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08" w:author="فيصل طيفور أحمد حاج عمر" w:date="2023-10-06T16:1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945D70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09" w:author="فيصل طيفور أحمد حاج عمر" w:date="2023-10-06T16:1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C96C63C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10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2B4CEF0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1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12" w:author="فيصل طيفور أحمد حاج عمر" w:date="2023-10-06T16:1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3E5BF028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379407D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4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15" w:author="فيصل طيفور أحمد حاج عمر" w:date="2023-10-06T16:1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3DD22389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9988408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7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D2E55ED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9B3646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19" w:author="فيصل طيفور أحمد حاج عمر" w:date="2023-10-06T16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20" w:author="فيصل طيفور أحمد حاج عمر" w:date="2023-10-06T16:1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61F09DF7" w14:textId="0EC3F1C7" w:rsidR="00C21DD5" w:rsidRPr="004F3D2F" w:rsidRDefault="00C21DD5" w:rsidP="00C21DD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E507A8A" w14:textId="77777777" w:rsidR="00C21DD5" w:rsidRP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21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2" w:author="فيصل طيفور أحمد حاج عمر" w:date="2023-10-06T16:15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5-دلالة اللفظ على المعنى باعتبار الوضوح والخفاء.</w:t>
              </w:r>
            </w:ins>
          </w:p>
          <w:p w14:paraId="7079EC8D" w14:textId="77777777" w:rsidR="00C21DD5" w:rsidRP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23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4" w:author="فيصل طيفور أحمد حاج عمر" w:date="2023-10-06T16:15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6-دلالة اللفظ على المعنى باعتبار الاستعمال.</w:t>
              </w:r>
            </w:ins>
          </w:p>
          <w:p w14:paraId="1C51A7EC" w14:textId="77777777" w:rsidR="00652624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25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6" w:author="فيصل طيفور أحمد حاج عمر" w:date="2023-10-06T16:15:00Z">
              <w:r w:rsidRPr="00C21D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يتم العناية بدراسة الحقيقة للمصطلحات الأصولية، والتقاسيم، والأركان، والشروط، والمقارنة بين منهج الجمهور والحنفية، وأهم القضايا.</w:t>
              </w:r>
            </w:ins>
          </w:p>
          <w:p w14:paraId="1C2977E3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27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87C268E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28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1D1A2AC" w14:textId="77777777" w:rsidR="00F42B19" w:rsidRP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10-06T16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30" w:author="فيصل طيفور أحمد حاج عمر" w:date="2023-10-06T16:16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ثانياً : الدراسة التطبيقية:</w:t>
              </w:r>
            </w:ins>
          </w:p>
          <w:p w14:paraId="525A7D9F" w14:textId="77777777" w:rsidR="00F42B19" w:rsidRP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31" w:author="فيصل طيفور أحمد حاج عمر" w:date="2023-10-06T16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32" w:author="فيصل طيفور أحمد حاج عمر" w:date="2023-10-06T16:16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1- دلالات الأمر (الحكم التكليفي، الوقت، العدد).</w:t>
              </w:r>
            </w:ins>
          </w:p>
          <w:p w14:paraId="2DBD7F86" w14:textId="74920E22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33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4" w:author="فيصل طيفور أحمد حاج عمر" w:date="2023-10-06T16:16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2-دلالة النهي على التحريم والفساد.</w:t>
              </w:r>
            </w:ins>
          </w:p>
          <w:p w14:paraId="6FA1A2D8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35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82C4EF3" w14:textId="77777777" w:rsidR="00F42B19" w:rsidRP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36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37" w:author="فيصل طيفور أحمد حاج عمر" w:date="2023-10-06T16:17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3-العبرة بعموم اللفظ لا بخصوص السبب.</w:t>
              </w:r>
            </w:ins>
          </w:p>
          <w:p w14:paraId="61BA8F16" w14:textId="16DDA090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38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9" w:author="فيصل طيفور أحمد حاج عمر" w:date="2023-10-06T16:17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4-عموم المقتضى.</w:t>
              </w:r>
            </w:ins>
          </w:p>
          <w:p w14:paraId="21B85454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40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0A9F40E" w14:textId="139B81A2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41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2" w:author="فيصل طيفور أحمد حاج عمر" w:date="2023-10-06T16:17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5-التخصيص بالأدلة المختلف فيها.</w:t>
              </w:r>
            </w:ins>
          </w:p>
          <w:p w14:paraId="16CFEFB4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43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78156A2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44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0E048A4" w14:textId="38BE262D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45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6" w:author="فيصل طيفور أحمد حاج عمر" w:date="2023-10-06T16:18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6- حجية مفهوم المخالفة.</w:t>
              </w:r>
            </w:ins>
          </w:p>
          <w:p w14:paraId="43A9DA8C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47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24D8844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48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013E21E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49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2870842" w14:textId="3F5F024D" w:rsidR="00C21DD5" w:rsidRDefault="00F42B19" w:rsidP="00C21DD5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1" w:author="فيصل طيفور أحمد حاج عمر" w:date="2023-10-06T16:19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6- حجية مفهوم المخالفة.</w:t>
              </w:r>
            </w:ins>
          </w:p>
          <w:p w14:paraId="03531B2B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52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C3B5B91" w14:textId="77777777" w:rsidR="00C21DD5" w:rsidRDefault="00C21DD5" w:rsidP="00C21DD5">
            <w:pPr>
              <w:bidi/>
              <w:spacing w:after="0" w:line="240" w:lineRule="auto"/>
              <w:ind w:right="43"/>
              <w:jc w:val="center"/>
              <w:rPr>
                <w:ins w:id="253" w:author="فيصل طيفور أحمد حاج عمر" w:date="2023-10-06T16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99577F1" w14:textId="2101C7CD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54" w:author="فيصل طيفور أحمد حاج عمر" w:date="2023-10-06T16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5" w:author="فيصل طيفور أحمد حاج عمر" w:date="2023-10-06T16:19:00Z">
              <w:r w:rsidRPr="00F42B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8-التعارض بين الدلالات عند الجمهور، وعند الحنفية، وأثرها الفقهي.</w:t>
              </w:r>
            </w:ins>
          </w:p>
          <w:p w14:paraId="2D963779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56" w:author="فيصل طيفور أحمد حاج عمر" w:date="2023-10-06T16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38EB5BD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57" w:author="فيصل طيفور أحمد حاج عمر" w:date="2023-10-06T16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E8FB9F" w14:textId="1074D722" w:rsidR="00F42B19" w:rsidRPr="004F3D2F" w:rsidRDefault="00F42B19" w:rsidP="00F42B1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D0E715D" w14:textId="77777777" w:rsidR="00652624" w:rsidRDefault="00F42B19" w:rsidP="008B4C8B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59" w:author="فيصل طيفور أحمد حاج عمر" w:date="2023-10-06T16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6</w:t>
              </w:r>
            </w:ins>
          </w:p>
          <w:p w14:paraId="28E758F7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0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1446A1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1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624C1C3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2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E040FDC" w14:textId="369D2A4B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3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64" w:author="فيصل طيفور أحمد حاج عمر" w:date="2023-10-06T16:1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1BCEDE25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5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1EA46AA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6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65089FE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7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5BBCD0D" w14:textId="3A56D278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68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69" w:author="فيصل طيفور أحمد حاج عمر" w:date="2023-10-06T16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0EF26243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0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D86E76F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A4BD928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2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14FE76A" w14:textId="262CEAE0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74" w:author="فيصل طيفور أحمد حاج عمر" w:date="2023-10-06T16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6B9723BA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9B66EF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6" w:author="فيصل طيفور أحمد حاج عمر" w:date="2023-10-06T16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211BABA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026BA93" w14:textId="737C4F5E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78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79" w:author="فيصل طيفور أحمد حاج عمر" w:date="2023-10-06T16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5CEF9A3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2F4AB70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81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C19D1C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82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F7AEE7" w14:textId="3D4893EB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83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84" w:author="فيصل طيفور أحمد حاج عمر" w:date="2023-10-06T16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2EFB3B67" w14:textId="77777777" w:rsidR="00F42B19" w:rsidRDefault="00F42B19" w:rsidP="00F42B19">
            <w:pPr>
              <w:bidi/>
              <w:spacing w:after="0" w:line="240" w:lineRule="auto"/>
              <w:ind w:right="43"/>
              <w:jc w:val="center"/>
              <w:rPr>
                <w:ins w:id="285" w:author="فيصل طيفور أحمد حاج عمر" w:date="2023-10-06T16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3EAC2C62" w:rsidR="00F42B19" w:rsidRPr="004F3D2F" w:rsidRDefault="00F42B19" w:rsidP="00F42B1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6" w:author="فيصل طيفور أحمد حاج عمر" w:date="2023-10-06T16:2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128EFFB4" w:rsidR="00652624" w:rsidRPr="004F3D2F" w:rsidRDefault="00F42B19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287" w:author="فيصل طيفور أحمد حاج عمر" w:date="2023-10-06T16:20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45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88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288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0CCB3C80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9" w:author="فيصل طيفور أحمد حاج عمر" w:date="2023-10-06T16:21:00Z">
              <w:r w:rsidRPr="00F42B1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كتابة بحوث مستمرة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15DCE939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0" w:author="فيصل طيفور أحمد حاج عمر" w:date="2023-10-06T16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الدراسي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F77DB6F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1" w:author="فيصل طيفور أحمد حاج عمر" w:date="2023-10-06T16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095D6304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92" w:author="فيصل طيفور أحمد حاج عمر" w:date="2023-10-06T16:21:00Z">
              <w:r w:rsidRPr="00F42B1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اختبارات تقييم مستمرة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0DDC54A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3" w:author="فيصل طيفور أحمد حاج عمر" w:date="2023-10-06T16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الخامس و</w:t>
              </w:r>
            </w:ins>
            <w:ins w:id="294" w:author="فيصل طيفور أحمد حاج عمر" w:date="2023-10-06T16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5F78781B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5" w:author="فيصل طيفور أحمد حاج عمر" w:date="2023-10-06T16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323477BE" w:rsidR="00E434B1" w:rsidRPr="004F3D2F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96" w:author="فيصل طيفور أحمد حاج عمر" w:date="2023-10-06T16:22:00Z">
              <w:r w:rsidRPr="00F42B1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05B23C0E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7" w:author="فيصل طيفور أحمد حاج عمر" w:date="2023-10-06T16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طيلة الفصل الدراسي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2C3169B9" w:rsidR="00E434B1" w:rsidRPr="004F3D2F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8" w:author="فيصل طيفور أحمد حاج عمر" w:date="2023-10-06T16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7C01ABE" w14:textId="77777777" w:rsidR="00E434B1" w:rsidRDefault="00F42B19" w:rsidP="00F42B19">
            <w:pPr>
              <w:bidi/>
              <w:spacing w:after="0" w:line="240" w:lineRule="auto"/>
              <w:ind w:right="43"/>
              <w:rPr>
                <w:ins w:id="299" w:author="فيصل طيفور أحمد حاج عمر" w:date="2023-10-06T16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00" w:author="فيصل طيفور أحمد حاج عمر" w:date="2023-10-06T16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480A470D" w14:textId="77777777" w:rsidR="00F42B19" w:rsidRDefault="00F42B19" w:rsidP="00F42B19">
            <w:pPr>
              <w:bidi/>
              <w:spacing w:after="0" w:line="240" w:lineRule="auto"/>
              <w:ind w:right="43"/>
              <w:rPr>
                <w:ins w:id="301" w:author="فيصل طيفور أحمد حاج عمر" w:date="2023-10-06T16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3F46B9F" w14:textId="77777777" w:rsidR="00F42B19" w:rsidRDefault="00F42B19" w:rsidP="00F42B19">
            <w:pPr>
              <w:bidi/>
              <w:spacing w:after="0" w:line="240" w:lineRule="auto"/>
              <w:ind w:right="43"/>
              <w:rPr>
                <w:ins w:id="302" w:author="فيصل طيفور أحمد حاج عمر" w:date="2023-10-06T16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245D8065" w:rsidR="00F42B19" w:rsidRPr="004F3D2F" w:rsidRDefault="00F42B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pPrChange w:id="303" w:author="فيصل طيفور أحمد حاج عمر" w:date="2023-10-06T16:23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04" w:author="فيصل طيفور أحمد حاج عمر" w:date="2023-10-06T16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2F398DE0" w14:textId="77777777" w:rsidR="00E434B1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05" w:author="فيصل طيفور أحمد حاج عمر" w:date="2023-10-06T16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06" w:author="فيصل طيفور أحمد حاج عمر" w:date="2023-10-06T16:23:00Z">
              <w:r w:rsidRPr="00F42B1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3BE64E49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07" w:author="فيصل طيفور أحمد حاج عمر" w:date="2023-10-06T16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4598395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08" w:author="فيصل طيفور أحمد حاج عمر" w:date="2023-10-06T16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36ED0B13" w:rsidR="00F42B19" w:rsidRPr="004F3D2F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09" w:author="فيصل طيفور أحمد حاج عمر" w:date="2023-10-06T16:24:00Z">
              <w:r w:rsidRPr="00F42B19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5983D0A9" w14:textId="77777777" w:rsidR="00E434B1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ins w:id="310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1" w:author="فيصل طيفور أحمد حاج عمر" w:date="2023-10-06T16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الدراسي </w:t>
              </w:r>
            </w:ins>
          </w:p>
          <w:p w14:paraId="42C77908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12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AFEDB75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13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51A2DDB8" w:rsidR="00F42B19" w:rsidRPr="004F3D2F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4" w:author="فيصل طيفور أحمد حاج عمر" w:date="2023-10-06T16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نهاية الفصل الدراسي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6F63F015" w14:textId="77777777" w:rsidR="00E434B1" w:rsidRDefault="00F42B19" w:rsidP="008B4C8B">
            <w:pPr>
              <w:bidi/>
              <w:spacing w:after="0" w:line="240" w:lineRule="auto"/>
              <w:ind w:right="43"/>
              <w:jc w:val="lowKashida"/>
              <w:rPr>
                <w:ins w:id="315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6" w:author="فيصل طيفور أحمد حاج عمر" w:date="2023-10-06T16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7B224D87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17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2492866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18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7FBF14B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19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B564502" w14:textId="77777777" w:rsidR="00F42B19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ins w:id="320" w:author="فيصل طيفور أحمد حاج عمر" w:date="2023-10-06T16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10F42D2A" w:rsidR="00F42B19" w:rsidRPr="004F3D2F" w:rsidRDefault="00F42B19" w:rsidP="00F42B1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1" w:author="فيصل طيفور أحمد حاج عمر" w:date="2023-10-06T16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22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322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76A8766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23" w:author="فيصل طيفور أحمد حاج عمر" w:date="2023-10-06T16:25:00Z"/>
                <w:rFonts w:ascii="Sakkal Majalla" w:hAnsi="Sakkal Majalla" w:cs="Sakkal Majalla"/>
                <w:sz w:val="28"/>
                <w:szCs w:val="28"/>
              </w:rPr>
            </w:pPr>
            <w:ins w:id="324" w:author="فيصل طيفور أحمد حاج عمر" w:date="2023-10-06T16:25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المعتمد في أصول الفقه، لأبي الحسين البصري المعتزلي.</w:t>
              </w:r>
            </w:ins>
          </w:p>
          <w:p w14:paraId="7CD9536E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25" w:author="فيصل طيفور أحمد حاج عمر" w:date="2023-10-06T16:25:00Z"/>
                <w:rFonts w:ascii="Sakkal Majalla" w:hAnsi="Sakkal Majalla" w:cs="Sakkal Majalla"/>
                <w:sz w:val="28"/>
                <w:szCs w:val="28"/>
              </w:rPr>
            </w:pPr>
            <w:ins w:id="326" w:author="فيصل طيفور أحمد حاج عمر" w:date="2023-10-06T16:25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العدة في أصول الفقه، للقاضي أبي يعلي الحنبلي.</w:t>
              </w:r>
            </w:ins>
          </w:p>
          <w:p w14:paraId="38629B12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27" w:author="فيصل طيفور أحمد حاج عمر" w:date="2023-10-06T16:25:00Z"/>
                <w:rFonts w:ascii="Sakkal Majalla" w:hAnsi="Sakkal Majalla" w:cs="Sakkal Majalla"/>
                <w:sz w:val="28"/>
                <w:szCs w:val="28"/>
              </w:rPr>
            </w:pPr>
            <w:ins w:id="328" w:author="فيصل طيفور أحمد حاج عمر" w:date="2023-10-06T16:25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الإحكام في أصول الإحكام، لسيف الدين الآمدي .</w:t>
              </w:r>
            </w:ins>
          </w:p>
          <w:p w14:paraId="39E3E1F9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29" w:author="فيصل طيفور أحمد حاج عمر" w:date="2023-10-06T16:25:00Z"/>
                <w:rFonts w:ascii="Sakkal Majalla" w:hAnsi="Sakkal Majalla" w:cs="Sakkal Majalla"/>
                <w:sz w:val="28"/>
                <w:szCs w:val="28"/>
              </w:rPr>
            </w:pPr>
            <w:ins w:id="330" w:author="فيصل طيفور أحمد حاج عمر" w:date="2023-10-06T16:25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المستصفى في علم أصول الفقه، لآبي حامد الغزالي.</w:t>
              </w:r>
            </w:ins>
          </w:p>
          <w:p w14:paraId="7660DE87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31" w:author="فيصل طيفور أحمد حاج عمر" w:date="2023-10-06T16:25:00Z"/>
                <w:rFonts w:ascii="Sakkal Majalla" w:hAnsi="Sakkal Majalla" w:cs="Sakkal Majalla"/>
                <w:sz w:val="28"/>
                <w:szCs w:val="28"/>
              </w:rPr>
            </w:pPr>
            <w:ins w:id="332" w:author="فيصل طيفور أحمد حاج عمر" w:date="2023-10-06T16:25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المحصول في علم الأصول للفخر الرازي.</w:t>
              </w:r>
            </w:ins>
          </w:p>
          <w:p w14:paraId="38D2BACD" w14:textId="7D45CF69" w:rsidR="00D8287E" w:rsidRPr="001D17F2" w:rsidRDefault="00313D22" w:rsidP="00313D2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33" w:author="فيصل طيفور أحمد حاج عمر" w:date="2023-10-06T16:25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كشف الأسرار للبخاري.</w:t>
              </w:r>
            </w:ins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10E81B77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34" w:author="فيصل طيفور أحمد حاج عمر" w:date="2023-10-06T16:26:00Z"/>
                <w:rFonts w:ascii="Sakkal Majalla" w:hAnsi="Sakkal Majalla" w:cs="Sakkal Majalla"/>
                <w:sz w:val="28"/>
                <w:szCs w:val="28"/>
              </w:rPr>
            </w:pPr>
            <w:ins w:id="335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شرح تنقيح الفصول في اختصار المحصول، لشهاب الدين القرافي</w:t>
              </w:r>
            </w:ins>
          </w:p>
          <w:p w14:paraId="337257B5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36" w:author="فيصل طيفور أحمد حاج عمر" w:date="2023-10-06T16:26:00Z"/>
                <w:rFonts w:ascii="Sakkal Majalla" w:hAnsi="Sakkal Majalla" w:cs="Sakkal Majalla"/>
                <w:sz w:val="28"/>
                <w:szCs w:val="28"/>
              </w:rPr>
            </w:pPr>
            <w:ins w:id="337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نهاية الوصول في دراية الأصول، لصفي الدين الهندي</w:t>
              </w:r>
            </w:ins>
          </w:p>
          <w:p w14:paraId="449B8C6D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38" w:author="فيصل طيفور أحمد حاج عمر" w:date="2023-10-06T16:26:00Z"/>
                <w:rFonts w:ascii="Sakkal Majalla" w:hAnsi="Sakkal Majalla" w:cs="Sakkal Majalla"/>
                <w:sz w:val="28"/>
                <w:szCs w:val="28"/>
              </w:rPr>
            </w:pPr>
            <w:ins w:id="339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lastRenderedPageBreak/>
                <w:t>- الواضح في أصول الفقه، لأبي الوفاء ابن عقيل</w:t>
              </w:r>
            </w:ins>
          </w:p>
          <w:p w14:paraId="1E670AFD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40" w:author="فيصل طيفور أحمد حاج عمر" w:date="2023-10-06T16:26:00Z"/>
                <w:rFonts w:ascii="Sakkal Majalla" w:hAnsi="Sakkal Majalla" w:cs="Sakkal Majalla"/>
                <w:sz w:val="28"/>
                <w:szCs w:val="28"/>
              </w:rPr>
            </w:pPr>
            <w:ins w:id="341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نهاية السول شرح منها ج الوصول لجمال الدين الإسنوى.</w:t>
              </w:r>
            </w:ins>
          </w:p>
          <w:p w14:paraId="721D5A22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42" w:author="فيصل طيفور أحمد حاج عمر" w:date="2023-10-06T16:26:00Z"/>
                <w:rFonts w:ascii="Sakkal Majalla" w:hAnsi="Sakkal Majalla" w:cs="Sakkal Majalla"/>
                <w:sz w:val="28"/>
                <w:szCs w:val="28"/>
              </w:rPr>
            </w:pPr>
            <w:ins w:id="343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تفسير النصوص في الفقه الإسلامي للدكتور محمد أديب الصالح.</w:t>
              </w:r>
            </w:ins>
          </w:p>
          <w:p w14:paraId="6B17BC77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44" w:author="فيصل طيفور أحمد حاج عمر" w:date="2023-10-06T16:26:00Z"/>
                <w:rFonts w:ascii="Sakkal Majalla" w:hAnsi="Sakkal Majalla" w:cs="Sakkal Majalla"/>
                <w:sz w:val="28"/>
                <w:szCs w:val="28"/>
              </w:rPr>
            </w:pPr>
            <w:ins w:id="345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دلالات الألفاظ في مباحث الأصوليين للدكتور يعقوب الباحسين.</w:t>
              </w:r>
            </w:ins>
          </w:p>
          <w:p w14:paraId="03DDFA7F" w14:textId="08A613A6" w:rsidR="00D8287E" w:rsidRPr="001D17F2" w:rsidRDefault="00313D22" w:rsidP="00313D2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46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تعارض دلالات الألفاظ للدكتور عبدالعزيز العويد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80068DB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47" w:author="فيصل طيفور أحمد حاج عمر" w:date="2023-10-06T16:2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48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313D22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وزارة الشؤون الإسلامية ولأوقاف السعودية.</w:t>
              </w:r>
            </w:ins>
          </w:p>
          <w:p w14:paraId="12C34F0F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49" w:author="فيصل طيفور أحمد حاج عمر" w:date="2023-10-06T16:2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50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313D22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مدونة الأحكام القضائية.</w:t>
              </w:r>
            </w:ins>
          </w:p>
          <w:p w14:paraId="69BCC073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51" w:author="فيصل طيفور أحمد حاج عمر" w:date="2023-10-06T16:2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52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313D22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هيئة كبار العلماء.</w:t>
              </w:r>
            </w:ins>
          </w:p>
          <w:p w14:paraId="07845F3D" w14:textId="092FD8FE" w:rsidR="00D8287E" w:rsidRPr="001D17F2" w:rsidRDefault="00313D22" w:rsidP="00313D2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53" w:author="فيصل طيفور أحمد حاج عمر" w:date="2023-10-06T16:26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المدونة الفقهية.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3EB78F60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54" w:author="فيصل طيفور أحمد حاج عمر" w:date="2023-10-06T16:2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55" w:author="فيصل طيفور أحمد حاج عمر" w:date="2023-10-06T16:27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الشاملة.</w:t>
              </w:r>
            </w:ins>
          </w:p>
          <w:p w14:paraId="23042FA4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56" w:author="فيصل طيفور أحمد حاج عمر" w:date="2023-10-06T16:2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57" w:author="فيصل طيفور أحمد حاج عمر" w:date="2023-10-06T16:27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الوقفية.</w:t>
              </w:r>
            </w:ins>
          </w:p>
          <w:p w14:paraId="72A47147" w14:textId="77777777" w:rsidR="00313D22" w:rsidRPr="00313D22" w:rsidRDefault="00313D22" w:rsidP="00313D22">
            <w:pPr>
              <w:bidi/>
              <w:spacing w:line="276" w:lineRule="auto"/>
              <w:jc w:val="lowKashida"/>
              <w:rPr>
                <w:ins w:id="358" w:author="فيصل طيفور أحمد حاج عمر" w:date="2023-10-06T16:2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359" w:author="فيصل طيفور أحمد حاج عمر" w:date="2023-10-06T16:27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جامع الفقه الإسلامي.</w:t>
              </w:r>
            </w:ins>
          </w:p>
          <w:p w14:paraId="55EC05C9" w14:textId="299AB4AB" w:rsidR="00D8287E" w:rsidRPr="001D17F2" w:rsidRDefault="00313D22" w:rsidP="00313D2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60" w:author="فيصل طيفور أحمد حاج عمر" w:date="2023-10-06T16:27:00Z">
              <w:r w:rsidRPr="00313D22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ملتقى المذاهب الفقهية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10FCC372" w:rsidR="00215895" w:rsidRPr="004F3D2F" w:rsidRDefault="00313D22" w:rsidP="00313D22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1" w:author="فيصل طيفور أحمد حاج عمر" w:date="2023-10-06T16:27:00Z">
              <w:r w:rsidRPr="00313D2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0CAF8326" w:rsidR="00215895" w:rsidRPr="004F3D2F" w:rsidRDefault="00313D22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2" w:author="فيصل طيفور أحمد حاج عمر" w:date="2023-10-06T16:27:00Z">
              <w:r w:rsidRPr="00313D2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19FA405E" w:rsidR="00215895" w:rsidRPr="004F3D2F" w:rsidRDefault="00313D22" w:rsidP="00313D22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3" w:author="فيصل طيفور أحمد حاج عمر" w:date="2023-10-06T16:28:00Z">
              <w:r w:rsidRPr="00313D2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64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36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365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365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366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5B0E26AB" w:rsidR="00844E6A" w:rsidRPr="004F3D2F" w:rsidRDefault="00313D22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7" w:author="فيصل طيفور أحمد حاج عمر" w:date="2023-10-06T16:28:00Z">
              <w:r w:rsidRPr="00313D2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الطلبة، أعضاء هيئة التدريس، رئيس القسم.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4DBCA2E4" w14:textId="77777777" w:rsidR="00313D22" w:rsidRPr="00313D22" w:rsidRDefault="00313D22" w:rsidP="00313D22">
            <w:pPr>
              <w:bidi/>
              <w:ind w:right="43"/>
              <w:rPr>
                <w:ins w:id="368" w:author="فيصل طيفور أحمد حاج عمر" w:date="2023-10-06T16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9" w:author="فيصل طيفور أحمد حاج عمر" w:date="2023-10-06T16:29:00Z">
              <w:r w:rsidRPr="00313D2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مباشر: نتائج الاختبارات.</w:t>
              </w:r>
            </w:ins>
          </w:p>
          <w:p w14:paraId="7F58D653" w14:textId="58C1E7A8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0" w:author="فيصل طيفور أحمد حاج عمر" w:date="2023-10-06T16:29:00Z">
              <w:r w:rsidRPr="00313D2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مباشر: الاستبانات.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4E2BB940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1" w:author="فيصل طيفور أحمد حاج عمر" w:date="2023-10-06T16:29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لجان إعادة التصحيح.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5A034893" w14:textId="77777777" w:rsidR="00313D22" w:rsidRPr="00313D22" w:rsidRDefault="00313D22" w:rsidP="00313D22">
            <w:pPr>
              <w:bidi/>
              <w:ind w:right="43"/>
              <w:rPr>
                <w:ins w:id="372" w:author="فيصل طيفور أحمد حاج عمر" w:date="2023-10-06T16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3" w:author="فيصل طيفور أحمد حاج عمر" w:date="2023-10-06T16:29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</w:t>
              </w:r>
            </w:ins>
          </w:p>
          <w:p w14:paraId="2EB7ABA4" w14:textId="4B041DC5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4" w:author="فيصل طيفور أحمد حاج عمر" w:date="2023-10-06T16:29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60E6F33A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5" w:author="فيصل طيفور أحمد حاج عمر" w:date="2023-10-06T16:30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قيادات البرنامج، المراجع المستقل.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6F8F26DD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6" w:author="فيصل طيفور أحمد حاج عمر" w:date="2023-10-06T16:30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الاستبانات.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B9FC8A1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7" w:author="فيصل طيفور أحمد حاج عمر" w:date="2023-10-06T16:30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المراجع المستقل، قيادات البرنامج.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DC65797" w14:textId="77777777" w:rsidR="00313D22" w:rsidRPr="00313D22" w:rsidRDefault="00313D22" w:rsidP="00313D22">
            <w:pPr>
              <w:bidi/>
              <w:ind w:right="43"/>
              <w:rPr>
                <w:ins w:id="378" w:author="فيصل طيفور أحمد حاج عمر" w:date="2023-10-06T16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9" w:author="فيصل طيفور أحمد حاج عمر" w:date="2023-10-06T16:30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الاختبار الشامل.</w:t>
              </w:r>
            </w:ins>
          </w:p>
          <w:p w14:paraId="0B9DB243" w14:textId="2D1B147F" w:rsidR="00844E6A" w:rsidRPr="004F3D2F" w:rsidRDefault="00313D22" w:rsidP="00313D2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0" w:author="فيصل طيفور أحمد حاج عمر" w:date="2023-10-06T16:30:00Z">
              <w:r w:rsidRPr="00313D2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381" w:name="_Hlk536011140"/>
      <w:bookmarkEnd w:id="366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38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8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38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5013EDD" w:rsidR="00A44627" w:rsidRPr="004F3D2F" w:rsidRDefault="00313D22" w:rsidP="00313D22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383" w:author="فيصل طيفور أحمد حاج عمر" w:date="2023-10-06T16:31:00Z">
              <w:r w:rsidRPr="00313D22">
                <w:rPr>
                  <w:rFonts w:ascii="Sakkal Majalla" w:hAnsi="Sakkal Majalla" w:cs="Sakkal Majalla"/>
                  <w:caps/>
                  <w:sz w:val="24"/>
                  <w:szCs w:val="24"/>
                  <w:rtl/>
                </w:rPr>
                <w:t>مجلس</w:t>
              </w:r>
              <w:r w:rsidRPr="00313D2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قسم  أصول الفقه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1A4020F1" w:rsidR="00A44627" w:rsidRPr="004F3D2F" w:rsidRDefault="00313D22" w:rsidP="00313D22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84" w:author="فيصل طيفور أحمد حاج عمر" w:date="2023-10-06T16:31:00Z">
              <w:r w:rsidRPr="00313D2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</w:t>
              </w:r>
            </w:ins>
            <w:ins w:id="385" w:author="فيصل طيفور أحمد حاج عمر" w:date="2023-10-21T22:59:00Z">
              <w:r w:rsidR="002E53B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5DF261BF" w:rsidR="00A44627" w:rsidRPr="004F3D2F" w:rsidRDefault="00313D22" w:rsidP="00313D22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386" w:author="فيصل طيفور أحمد حاج عمر" w:date="2023-10-06T16:31:00Z">
              <w:r w:rsidRPr="00313D2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387" w:author="فيصل طيفور أحمد حاج عمر" w:date="2023-10-21T22:59:00Z">
              <w:r w:rsidR="002E53B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388" w:author="فيصل طيفور أحمد حاج عمر" w:date="2023-10-06T16:31:00Z">
              <w:r w:rsidRPr="00313D2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389" w:author="فيصل طيفور أحمد حاج عمر" w:date="2023-10-21T22:59:00Z">
              <w:r w:rsidR="002E53B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390" w:author="فيصل طيفور أحمد حاج عمر" w:date="2023-10-06T16:31:00Z">
              <w:r w:rsidRPr="00313D2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391" w:author="فيصل طيفور أحمد حاج عمر" w:date="2023-10-21T22:59:00Z">
              <w:r w:rsidR="002E53B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392" w:author="فيصل طيفور أحمد حاج عمر" w:date="2023-10-06T16:31:00Z">
              <w:r w:rsidRPr="00313D2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4425" w14:textId="77777777" w:rsidR="008557B3" w:rsidRDefault="008557B3" w:rsidP="00EE490F">
      <w:pPr>
        <w:spacing w:after="0" w:line="240" w:lineRule="auto"/>
      </w:pPr>
      <w:r>
        <w:separator/>
      </w:r>
    </w:p>
  </w:endnote>
  <w:endnote w:type="continuationSeparator" w:id="0">
    <w:p w14:paraId="06558739" w14:textId="77777777" w:rsidR="008557B3" w:rsidRDefault="008557B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6BBA" w14:textId="77777777" w:rsidR="008557B3" w:rsidRDefault="008557B3" w:rsidP="00EE490F">
      <w:pPr>
        <w:spacing w:after="0" w:line="240" w:lineRule="auto"/>
      </w:pPr>
      <w:r>
        <w:separator/>
      </w:r>
    </w:p>
  </w:footnote>
  <w:footnote w:type="continuationSeparator" w:id="0">
    <w:p w14:paraId="6748C1AD" w14:textId="77777777" w:rsidR="008557B3" w:rsidRDefault="008557B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3ED5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06503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53B5"/>
    <w:rsid w:val="002E63AD"/>
    <w:rsid w:val="002F0BC0"/>
    <w:rsid w:val="00313D22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2C30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57B3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0543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21DD5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D5225"/>
    <w:rsid w:val="00DE7BA6"/>
    <w:rsid w:val="00DF65CD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42B19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2023-10-06T13:33:00Z</dcterms:created>
  <dcterms:modified xsi:type="dcterms:W3CDTF">2023-10-21T19:59:00Z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